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EBF999" w14:textId="77777777" w:rsidR="00C915F6" w:rsidRDefault="00C915F6" w:rsidP="00C915F6">
      <w:pPr>
        <w:jc w:val="both"/>
        <w:rPr>
          <w:sz w:val="22"/>
          <w:szCs w:val="22"/>
        </w:rPr>
      </w:pPr>
    </w:p>
    <w:p w14:paraId="6CD3688D" w14:textId="77777777" w:rsidR="00C915F6" w:rsidRDefault="00C915F6" w:rsidP="00C915F6">
      <w:pPr>
        <w:jc w:val="both"/>
        <w:rPr>
          <w:sz w:val="22"/>
          <w:szCs w:val="22"/>
        </w:rPr>
      </w:pPr>
    </w:p>
    <w:p w14:paraId="055EE0BD" w14:textId="77777777" w:rsidR="00FA2A91" w:rsidRDefault="00FA2A91" w:rsidP="00FA2A91">
      <w:pPr>
        <w:jc w:val="both"/>
        <w:rPr>
          <w:sz w:val="40"/>
          <w:szCs w:val="40"/>
        </w:rPr>
      </w:pPr>
    </w:p>
    <w:p w14:paraId="23E05B59" w14:textId="77777777" w:rsidR="005373DB" w:rsidRPr="0035377D" w:rsidRDefault="005373DB" w:rsidP="0035377D">
      <w:pPr>
        <w:jc w:val="both"/>
        <w:rPr>
          <w:lang w:val="fr-FR"/>
        </w:rPr>
      </w:pPr>
      <w:r w:rsidRPr="00605FD4">
        <w:rPr>
          <w:sz w:val="40"/>
          <w:szCs w:val="40"/>
          <w:lang w:val="fr-FR"/>
        </w:rPr>
        <w:t>COMMUNIQUÉ DE PRESSE</w:t>
      </w:r>
      <w:r w:rsidRPr="00605FD4">
        <w:rPr>
          <w:sz w:val="40"/>
          <w:szCs w:val="40"/>
          <w:lang w:val="fr-FR"/>
        </w:rPr>
        <w:br/>
        <w:t>Journée internationale de</w:t>
      </w:r>
      <w:r>
        <w:rPr>
          <w:sz w:val="40"/>
          <w:szCs w:val="40"/>
          <w:lang w:val="fr-FR"/>
        </w:rPr>
        <w:t xml:space="preserve">s personnes disparues  2011 </w:t>
      </w:r>
      <w:r w:rsidRPr="00605FD4">
        <w:rPr>
          <w:sz w:val="40"/>
          <w:szCs w:val="40"/>
          <w:lang w:val="fr-FR"/>
        </w:rPr>
        <w:br/>
      </w:r>
      <w:r w:rsidRPr="0035377D">
        <w:rPr>
          <w:lang w:val="fr-FR"/>
        </w:rPr>
        <w:br/>
      </w:r>
      <w:r w:rsidRPr="0035377D">
        <w:rPr>
          <w:lang w:val="fr-FR"/>
        </w:rPr>
        <w:br/>
        <w:t>30 août 2011 - Aujourd'hui, la Coalition internationale contre les disparitions forcées (ICAED) se joint aux familles des disparus et à la communauté internationale tout entière en rendant hommage à des milliers de personnes disparues dans le monde. "C’est  pour eux et pour leurs familles qui souffrent</w:t>
      </w:r>
      <w:del w:id="0" w:author="Florence Bellivier" w:date="2011-08-29T16:44:00Z">
        <w:r w:rsidRPr="0035377D" w:rsidDel="0075101E">
          <w:rPr>
            <w:lang w:val="fr-FR"/>
          </w:rPr>
          <w:delText>,</w:delText>
        </w:r>
      </w:del>
      <w:r w:rsidRPr="0035377D">
        <w:rPr>
          <w:lang w:val="fr-FR"/>
        </w:rPr>
        <w:t xml:space="preserve"> que notre Coalition existe pour frapper aux portes de tous les États </w:t>
      </w:r>
      <w:del w:id="1" w:author="Florence Bellivier" w:date="2011-08-29T16:44:00Z">
        <w:r w:rsidRPr="0035377D" w:rsidDel="0075101E">
          <w:rPr>
            <w:lang w:val="fr-FR"/>
          </w:rPr>
          <w:delText xml:space="preserve">pour </w:delText>
        </w:r>
      </w:del>
      <w:ins w:id="2" w:author="Florence Bellivier" w:date="2011-08-29T16:44:00Z">
        <w:r w:rsidR="0075101E">
          <w:rPr>
            <w:lang w:val="fr-FR"/>
          </w:rPr>
          <w:t>afin de</w:t>
        </w:r>
        <w:r w:rsidR="0075101E" w:rsidRPr="0035377D">
          <w:rPr>
            <w:lang w:val="fr-FR"/>
          </w:rPr>
          <w:t xml:space="preserve"> </w:t>
        </w:r>
      </w:ins>
      <w:r w:rsidRPr="0035377D">
        <w:rPr>
          <w:lang w:val="fr-FR"/>
        </w:rPr>
        <w:t>les inciter à signer, ratifier et appliquer la Convention internationale pour la protection de toutes les personnes contre les disparitions forcées (la Convention)", a déclaré Mary Aileen D. Bacalso, point focal de l'ICAED et secrétaire général</w:t>
      </w:r>
      <w:ins w:id="3" w:author="Florence Bellivier" w:date="2011-08-29T16:44:00Z">
        <w:r w:rsidR="0075101E">
          <w:rPr>
            <w:lang w:val="fr-FR"/>
          </w:rPr>
          <w:t>e</w:t>
        </w:r>
      </w:ins>
      <w:r w:rsidRPr="0035377D">
        <w:rPr>
          <w:lang w:val="fr-FR"/>
        </w:rPr>
        <w:t xml:space="preserve"> de la Fédération asiatique contre les disparitions involontaires.</w:t>
      </w:r>
    </w:p>
    <w:p w14:paraId="711D3102" w14:textId="77777777" w:rsidR="005373DB" w:rsidRPr="0035377D" w:rsidRDefault="005373DB" w:rsidP="0035377D">
      <w:pPr>
        <w:jc w:val="both"/>
        <w:rPr>
          <w:lang w:val="fr-FR"/>
        </w:rPr>
      </w:pPr>
      <w:r w:rsidRPr="0035377D">
        <w:rPr>
          <w:lang w:val="fr-FR"/>
        </w:rPr>
        <w:br/>
        <w:t xml:space="preserve">Les quarante organisations du monde entier membres de la ICAED mènent diverses actions créatives </w:t>
      </w:r>
      <w:ins w:id="4" w:author="Florence Bellivier" w:date="2011-08-29T16:44:00Z">
        <w:r w:rsidR="0075101E">
          <w:rPr>
            <w:lang w:val="fr-FR"/>
          </w:rPr>
          <w:t xml:space="preserve">afin </w:t>
        </w:r>
      </w:ins>
      <w:r w:rsidRPr="0035377D">
        <w:rPr>
          <w:lang w:val="fr-FR"/>
        </w:rPr>
        <w:t xml:space="preserve">de rendre hommage aux disparus. Ce faisant, </w:t>
      </w:r>
      <w:ins w:id="5" w:author="Florence Bellivier" w:date="2011-08-29T16:44:00Z">
        <w:r w:rsidR="0075101E">
          <w:rPr>
            <w:lang w:val="fr-FR"/>
          </w:rPr>
          <w:t>elles</w:t>
        </w:r>
      </w:ins>
      <w:del w:id="6" w:author="Florence Bellivier" w:date="2011-08-29T16:44:00Z">
        <w:r w:rsidRPr="0035377D" w:rsidDel="0075101E">
          <w:rPr>
            <w:lang w:val="fr-FR"/>
          </w:rPr>
          <w:delText>ils</w:delText>
        </w:r>
      </w:del>
      <w:r w:rsidRPr="0035377D">
        <w:rPr>
          <w:lang w:val="fr-FR"/>
        </w:rPr>
        <w:t xml:space="preserve"> réitèrent leur</w:t>
      </w:r>
      <w:del w:id="7" w:author="Florence Bellivier" w:date="2011-08-29T16:44:00Z">
        <w:r w:rsidRPr="0035377D" w:rsidDel="0075101E">
          <w:rPr>
            <w:lang w:val="fr-FR"/>
          </w:rPr>
          <w:delText>s</w:delText>
        </w:r>
      </w:del>
      <w:r w:rsidRPr="0035377D">
        <w:rPr>
          <w:lang w:val="fr-FR"/>
        </w:rPr>
        <w:t xml:space="preserve"> appel</w:t>
      </w:r>
      <w:del w:id="8" w:author="Florence Bellivier" w:date="2011-08-29T16:44:00Z">
        <w:r w:rsidRPr="0035377D" w:rsidDel="0075101E">
          <w:rPr>
            <w:lang w:val="fr-FR"/>
          </w:rPr>
          <w:delText>s</w:delText>
        </w:r>
      </w:del>
      <w:r w:rsidRPr="0035377D">
        <w:rPr>
          <w:lang w:val="fr-FR"/>
        </w:rPr>
        <w:t xml:space="preserve"> à leurs gouvernements respectifs pour </w:t>
      </w:r>
      <w:del w:id="9" w:author="Florence Bellivier" w:date="2011-08-29T16:45:00Z">
        <w:r w:rsidRPr="0035377D" w:rsidDel="0075101E">
          <w:rPr>
            <w:lang w:val="fr-FR"/>
          </w:rPr>
          <w:delText xml:space="preserve">finalement </w:delText>
        </w:r>
      </w:del>
      <w:ins w:id="10" w:author="Florence Bellivier" w:date="2011-08-29T16:45:00Z">
        <w:r w:rsidR="0075101E">
          <w:rPr>
            <w:lang w:val="fr-FR"/>
          </w:rPr>
          <w:t xml:space="preserve">enfin </w:t>
        </w:r>
      </w:ins>
      <w:del w:id="11" w:author="Florence Bellivier" w:date="2011-08-29T16:45:00Z">
        <w:r w:rsidRPr="0035377D" w:rsidDel="0075101E">
          <w:rPr>
            <w:lang w:val="fr-FR"/>
          </w:rPr>
          <w:delText>accéder à</w:delText>
        </w:r>
      </w:del>
      <w:ins w:id="12" w:author="Florence Bellivier" w:date="2011-08-29T16:45:00Z">
        <w:r w:rsidR="0075101E">
          <w:rPr>
            <w:lang w:val="fr-FR"/>
          </w:rPr>
          <w:t>faire vivre</w:t>
        </w:r>
      </w:ins>
      <w:r w:rsidRPr="0035377D">
        <w:rPr>
          <w:lang w:val="fr-FR"/>
        </w:rPr>
        <w:t xml:space="preserve"> la Convention contre les disparitions forcées et reconnaître toutes les compétences du Comité de l'ONU sur les disparitions forcées. Ce comité de suivi est l'organe constitué d'experts indépendants qui surveille l'application de ce traité contre les disparitions par les États parties. La </w:t>
      </w:r>
      <w:del w:id="13" w:author="Florence Bellivier" w:date="2011-08-29T16:45:00Z">
        <w:r w:rsidRPr="0035377D" w:rsidDel="0075101E">
          <w:rPr>
            <w:lang w:val="fr-FR"/>
          </w:rPr>
          <w:delText xml:space="preserve">ICAED </w:delText>
        </w:r>
      </w:del>
      <w:ins w:id="14" w:author="Florence Bellivier" w:date="2011-08-29T16:45:00Z">
        <w:r w:rsidR="0075101E">
          <w:rPr>
            <w:lang w:val="fr-FR"/>
          </w:rPr>
          <w:t xml:space="preserve">Coalition </w:t>
        </w:r>
      </w:ins>
      <w:r w:rsidRPr="0035377D">
        <w:rPr>
          <w:lang w:val="fr-FR"/>
        </w:rPr>
        <w:t>estime que la Convention est un outil très puissant pour contrer les crimes de disparition forcée et pour lutter contre l'impunité.</w:t>
      </w:r>
    </w:p>
    <w:p w14:paraId="07EE051A" w14:textId="77777777" w:rsidR="005373DB" w:rsidRPr="0035377D" w:rsidRDefault="005373DB" w:rsidP="0035377D">
      <w:pPr>
        <w:jc w:val="both"/>
        <w:rPr>
          <w:lang w:val="fr-FR"/>
        </w:rPr>
      </w:pPr>
      <w:r w:rsidRPr="0035377D">
        <w:rPr>
          <w:lang w:val="fr-FR"/>
        </w:rPr>
        <w:br/>
        <w:t xml:space="preserve">À ce jour, 88 États sont signataires et 29 sont États-parties, avec seulement </w:t>
      </w:r>
      <w:r w:rsidR="00F405A0" w:rsidRPr="0035377D">
        <w:rPr>
          <w:lang w:val="fr-FR"/>
        </w:rPr>
        <w:t>12</w:t>
      </w:r>
      <w:r w:rsidRPr="0035377D">
        <w:rPr>
          <w:lang w:val="fr-FR"/>
        </w:rPr>
        <w:t xml:space="preserve"> qui reconnaissent toutes les compétences du Comité sur les disparitions forcées. En outre, Bacalso </w:t>
      </w:r>
      <w:r w:rsidR="0035377D">
        <w:rPr>
          <w:lang w:val="fr-FR"/>
        </w:rPr>
        <w:t xml:space="preserve"> </w:t>
      </w:r>
      <w:r w:rsidRPr="0035377D">
        <w:rPr>
          <w:lang w:val="fr-FR"/>
        </w:rPr>
        <w:t xml:space="preserve">note que: «le nombre des États parties à la Convention reste faible compte tenu de l’ampleur globale de ce crime. Par conséquent, l'intensification de la campagne et </w:t>
      </w:r>
      <w:ins w:id="15" w:author="Florence Bellivier" w:date="2011-08-29T16:46:00Z">
        <w:r w:rsidR="0075101E">
          <w:rPr>
            <w:lang w:val="fr-FR"/>
          </w:rPr>
          <w:t>le</w:t>
        </w:r>
      </w:ins>
      <w:del w:id="16" w:author="Florence Bellivier" w:date="2011-08-29T16:46:00Z">
        <w:r w:rsidRPr="0035377D" w:rsidDel="0075101E">
          <w:rPr>
            <w:lang w:val="fr-FR"/>
          </w:rPr>
          <w:delText>de</w:delText>
        </w:r>
      </w:del>
      <w:r w:rsidRPr="0035377D">
        <w:rPr>
          <w:lang w:val="fr-FR"/>
        </w:rPr>
        <w:t xml:space="preserve"> lobbying pour rallier un large soutien à la Convention s’imposent. Ainsi, les États, pour rester fidèle à l'universalité, l'indivisibilité et l’indépendance des droits de l'homme, doivent accélérer le processus de signature et de ratification de ce traité important qui prévoit le droit à la vérité et le droit de ne pas être soumis à la disparition forcée ».</w:t>
      </w:r>
      <w:r w:rsidRPr="0035377D">
        <w:rPr>
          <w:lang w:val="fr-FR"/>
        </w:rPr>
        <w:br/>
      </w:r>
    </w:p>
    <w:p w14:paraId="51467529" w14:textId="77777777" w:rsidR="005373DB" w:rsidRPr="0035377D" w:rsidRDefault="005373DB" w:rsidP="0035377D">
      <w:pPr>
        <w:jc w:val="both"/>
        <w:rPr>
          <w:rFonts w:eastAsia="Times New Roman"/>
          <w:color w:val="000000"/>
          <w:lang w:val="en-GB"/>
        </w:rPr>
      </w:pPr>
      <w:r w:rsidRPr="0035377D">
        <w:rPr>
          <w:lang w:val="fr-FR"/>
        </w:rPr>
        <w:br/>
      </w:r>
      <w:del w:id="17" w:author="Florence Bellivier" w:date="2011-08-29T16:46:00Z">
        <w:r w:rsidRPr="0035377D" w:rsidDel="0075101E">
          <w:rPr>
            <w:lang w:val="fr-FR"/>
          </w:rPr>
          <w:delText xml:space="preserve">Comme </w:delText>
        </w:r>
      </w:del>
      <w:ins w:id="18" w:author="Florence Bellivier" w:date="2011-08-29T16:46:00Z">
        <w:r w:rsidR="0075101E">
          <w:rPr>
            <w:lang w:val="fr-FR"/>
          </w:rPr>
          <w:t xml:space="preserve">A l’heure où </w:t>
        </w:r>
      </w:ins>
      <w:r w:rsidRPr="0035377D">
        <w:rPr>
          <w:lang w:val="fr-FR"/>
        </w:rPr>
        <w:t xml:space="preserve">la communauté internationale commémore la Journée internationale des personnes disparues, la ICAED </w:t>
      </w:r>
      <w:del w:id="19" w:author="Florence Bellivier" w:date="2011-08-29T16:46:00Z">
        <w:r w:rsidRPr="0035377D" w:rsidDel="0075101E">
          <w:rPr>
            <w:lang w:val="fr-FR"/>
          </w:rPr>
          <w:delText>se voue</w:delText>
        </w:r>
      </w:del>
      <w:ins w:id="20" w:author="Florence Bellivier" w:date="2011-08-29T16:46:00Z">
        <w:r w:rsidR="0075101E">
          <w:rPr>
            <w:lang w:val="fr-FR"/>
          </w:rPr>
          <w:t>s’emploie</w:t>
        </w:r>
      </w:ins>
      <w:r w:rsidRPr="0035377D">
        <w:rPr>
          <w:lang w:val="fr-FR"/>
        </w:rPr>
        <w:t xml:space="preserve"> à intensifier ses efforts aux niveaux national, régional et international pour </w:t>
      </w:r>
      <w:del w:id="21" w:author="Florence Bellivier" w:date="2011-08-29T16:47:00Z">
        <w:r w:rsidRPr="0035377D" w:rsidDel="0075101E">
          <w:rPr>
            <w:lang w:val="fr-FR"/>
          </w:rPr>
          <w:delText xml:space="preserve">concrétiser </w:delText>
        </w:r>
      </w:del>
      <w:ins w:id="22" w:author="Florence Bellivier" w:date="2011-08-29T16:47:00Z">
        <w:r w:rsidR="0075101E">
          <w:rPr>
            <w:lang w:val="fr-FR"/>
          </w:rPr>
          <w:t>remplir</w:t>
        </w:r>
        <w:r w:rsidR="0075101E" w:rsidRPr="0035377D">
          <w:rPr>
            <w:lang w:val="fr-FR"/>
          </w:rPr>
          <w:t xml:space="preserve"> </w:t>
        </w:r>
      </w:ins>
      <w:r w:rsidRPr="0035377D">
        <w:rPr>
          <w:lang w:val="fr-FR"/>
        </w:rPr>
        <w:t xml:space="preserve">son mandat </w:t>
      </w:r>
      <w:del w:id="23" w:author="Florence Bellivier" w:date="2011-08-29T16:47:00Z">
        <w:r w:rsidRPr="0035377D" w:rsidDel="0075101E">
          <w:rPr>
            <w:lang w:val="fr-FR"/>
          </w:rPr>
          <w:delText xml:space="preserve">de </w:delText>
        </w:r>
      </w:del>
      <w:ins w:id="24" w:author="Florence Bellivier" w:date="2011-08-29T16:47:00Z">
        <w:r w:rsidR="0075101E">
          <w:rPr>
            <w:lang w:val="fr-FR"/>
          </w:rPr>
          <w:t xml:space="preserve">consistant à </w:t>
        </w:r>
      </w:ins>
      <w:bookmarkStart w:id="25" w:name="_GoBack"/>
      <w:bookmarkEnd w:id="25"/>
      <w:r w:rsidRPr="0035377D">
        <w:rPr>
          <w:lang w:val="fr-FR"/>
        </w:rPr>
        <w:t>faire campagne pour une ratification par le plus d’États possibles et à veiller à l'application universelle de la Convention.</w:t>
      </w:r>
      <w:r w:rsidRPr="0035377D">
        <w:rPr>
          <w:lang w:val="fr-FR"/>
        </w:rPr>
        <w:br/>
      </w:r>
    </w:p>
    <w:p w14:paraId="17098103" w14:textId="77777777" w:rsidR="005373DB" w:rsidRPr="0035377D" w:rsidRDefault="005373DB" w:rsidP="0035377D">
      <w:pPr>
        <w:jc w:val="both"/>
        <w:rPr>
          <w:lang w:val="fr-FR"/>
        </w:rPr>
      </w:pPr>
      <w:r w:rsidRPr="0035377D">
        <w:rPr>
          <w:lang w:val="fr-FR"/>
        </w:rPr>
        <w:br/>
        <w:t>Cette année est la première commémoration officielle de la Journée internationale des personnes disparues par les Nations Unies (ONU). En 2010, l'ONU a appelé son propre  système et d'autres organisations internationales et régionales ainsi que la société civile à célébrer cette Journée à partir de 2011. Reconnaissant l'ampleur globale de ce crime,  confirmée par les rapports annuels du Groupe de travail des Nations Unies sur les disparitions forcées ou involontaires, les Nations Unies se joignent donc aux familles des disparus qui commémorent cette journée depuis déjà près de trois décennies.</w:t>
      </w:r>
    </w:p>
    <w:p w14:paraId="62A6FEC5" w14:textId="77777777" w:rsidR="005373DB" w:rsidRPr="0035377D" w:rsidRDefault="005373DB" w:rsidP="005373DB">
      <w:pPr>
        <w:rPr>
          <w:lang w:val="fr-FR"/>
        </w:rPr>
      </w:pPr>
    </w:p>
    <w:p w14:paraId="3B88ABA0" w14:textId="77777777" w:rsidR="005373DB" w:rsidRPr="0035377D" w:rsidRDefault="00D8168F" w:rsidP="005373DB">
      <w:pPr>
        <w:rPr>
          <w:lang w:val="fr-FR"/>
        </w:rPr>
      </w:pPr>
      <w:r>
        <w:rPr>
          <w:noProof/>
          <w:lang w:val="fr-FR" w:eastAsia="fr-FR"/>
        </w:rPr>
        <w:drawing>
          <wp:anchor distT="0" distB="0" distL="114300" distR="114300" simplePos="0" relativeHeight="251660288" behindDoc="1" locked="0" layoutInCell="1" allowOverlap="1" wp14:anchorId="01946C36" wp14:editId="3607F1D0">
            <wp:simplePos x="0" y="0"/>
            <wp:positionH relativeFrom="column">
              <wp:posOffset>-114935</wp:posOffset>
            </wp:positionH>
            <wp:positionV relativeFrom="paragraph">
              <wp:posOffset>28575</wp:posOffset>
            </wp:positionV>
            <wp:extent cx="2838450" cy="590550"/>
            <wp:effectExtent l="19050" t="0" r="0" b="0"/>
            <wp:wrapNone/>
            <wp:docPr id="3" name="Picture 2" descr="ailee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en_sig"/>
                    <pic:cNvPicPr>
                      <a:picLocks noChangeAspect="1" noChangeArrowheads="1"/>
                    </pic:cNvPicPr>
                  </pic:nvPicPr>
                  <pic:blipFill>
                    <a:blip r:embed="rId8">
                      <a:lum contrast="40000"/>
                    </a:blip>
                    <a:srcRect/>
                    <a:stretch>
                      <a:fillRect/>
                    </a:stretch>
                  </pic:blipFill>
                  <pic:spPr bwMode="auto">
                    <a:xfrm>
                      <a:off x="0" y="0"/>
                      <a:ext cx="2838450" cy="590550"/>
                    </a:xfrm>
                    <a:prstGeom prst="rect">
                      <a:avLst/>
                    </a:prstGeom>
                    <a:noFill/>
                    <a:ln w="9525">
                      <a:noFill/>
                      <a:miter lim="800000"/>
                      <a:headEnd/>
                      <a:tailEnd/>
                    </a:ln>
                  </pic:spPr>
                </pic:pic>
              </a:graphicData>
            </a:graphic>
          </wp:anchor>
        </w:drawing>
      </w:r>
      <w:r w:rsidR="005373DB" w:rsidRPr="0035377D">
        <w:rPr>
          <w:lang w:val="fr-FR"/>
        </w:rPr>
        <w:t>Signé :</w:t>
      </w:r>
    </w:p>
    <w:p w14:paraId="052CEDB9" w14:textId="77777777" w:rsidR="007E0E86" w:rsidRPr="0068136F" w:rsidRDefault="007E0E86" w:rsidP="00FA2A91">
      <w:pPr>
        <w:jc w:val="both"/>
        <w:rPr>
          <w:rFonts w:eastAsia="Times New Roman"/>
          <w:color w:val="000000"/>
          <w:lang w:val="en-GB"/>
        </w:rPr>
      </w:pPr>
    </w:p>
    <w:p w14:paraId="27A88875" w14:textId="77777777" w:rsidR="003E5BA8" w:rsidRPr="0068136F" w:rsidRDefault="007E0E86" w:rsidP="00FA2A91">
      <w:pPr>
        <w:jc w:val="both"/>
        <w:rPr>
          <w:rFonts w:eastAsia="Times New Roman"/>
          <w:color w:val="000000"/>
          <w:lang w:val="en-GB"/>
        </w:rPr>
      </w:pPr>
      <w:r>
        <w:rPr>
          <w:rFonts w:eastAsia="Times New Roman"/>
          <w:noProof/>
          <w:color w:val="000000"/>
          <w:lang w:val="fr-FR" w:eastAsia="fr-FR"/>
        </w:rPr>
        <w:drawing>
          <wp:anchor distT="0" distB="0" distL="114300" distR="114300" simplePos="0" relativeHeight="251658240" behindDoc="1" locked="0" layoutInCell="1" allowOverlap="1" wp14:anchorId="69D49A1E" wp14:editId="1C29693C">
            <wp:simplePos x="0" y="0"/>
            <wp:positionH relativeFrom="column">
              <wp:posOffset>3404870</wp:posOffset>
            </wp:positionH>
            <wp:positionV relativeFrom="paragraph">
              <wp:posOffset>3295015</wp:posOffset>
            </wp:positionV>
            <wp:extent cx="2838450" cy="590550"/>
            <wp:effectExtent l="19050" t="0" r="0" b="0"/>
            <wp:wrapNone/>
            <wp:docPr id="2" name="Picture 2" descr="ailee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leen_sig"/>
                    <pic:cNvPicPr>
                      <a:picLocks noChangeAspect="1" noChangeArrowheads="1"/>
                    </pic:cNvPicPr>
                  </pic:nvPicPr>
                  <pic:blipFill>
                    <a:blip r:embed="rId8" cstate="print">
                      <a:lum contrast="40000"/>
                    </a:blip>
                    <a:srcRect/>
                    <a:stretch>
                      <a:fillRect/>
                    </a:stretch>
                  </pic:blipFill>
                  <pic:spPr bwMode="auto">
                    <a:xfrm>
                      <a:off x="0" y="0"/>
                      <a:ext cx="2838450" cy="590550"/>
                    </a:xfrm>
                    <a:prstGeom prst="rect">
                      <a:avLst/>
                    </a:prstGeom>
                    <a:noFill/>
                    <a:ln w="9525">
                      <a:noFill/>
                      <a:miter lim="800000"/>
                      <a:headEnd/>
                      <a:tailEnd/>
                    </a:ln>
                  </pic:spPr>
                </pic:pic>
              </a:graphicData>
            </a:graphic>
          </wp:anchor>
        </w:drawing>
      </w:r>
    </w:p>
    <w:p w14:paraId="0787B777" w14:textId="77777777" w:rsidR="003E5BA8" w:rsidRPr="0068136F" w:rsidRDefault="003E5BA8" w:rsidP="00FA2A91">
      <w:pPr>
        <w:jc w:val="both"/>
        <w:rPr>
          <w:rFonts w:eastAsia="Times New Roman"/>
          <w:b/>
          <w:color w:val="000000"/>
          <w:lang w:val="en-GB"/>
        </w:rPr>
      </w:pPr>
      <w:r w:rsidRPr="0068136F">
        <w:rPr>
          <w:rFonts w:eastAsia="Times New Roman"/>
          <w:b/>
          <w:color w:val="000000"/>
          <w:lang w:val="en-GB"/>
        </w:rPr>
        <w:t>MARY AILEEN D. BACALSO</w:t>
      </w:r>
    </w:p>
    <w:p w14:paraId="7C96043A" w14:textId="77777777" w:rsidR="003E5BA8" w:rsidRPr="0068136F" w:rsidRDefault="003E5BA8" w:rsidP="00FA2A91">
      <w:pPr>
        <w:jc w:val="both"/>
        <w:rPr>
          <w:rFonts w:eastAsia="Times New Roman"/>
          <w:color w:val="000000"/>
          <w:lang w:val="en-GB"/>
        </w:rPr>
      </w:pPr>
      <w:r w:rsidRPr="0068136F">
        <w:rPr>
          <w:rFonts w:eastAsia="Times New Roman"/>
          <w:color w:val="000000"/>
          <w:lang w:val="en-GB"/>
        </w:rPr>
        <w:t>Focal Person</w:t>
      </w:r>
      <w:r w:rsidR="007E0E86" w:rsidRPr="0068136F">
        <w:rPr>
          <w:rFonts w:eastAsia="Times New Roman"/>
          <w:color w:val="000000"/>
          <w:lang w:val="en-GB"/>
        </w:rPr>
        <w:t xml:space="preserve"> of the ICAED</w:t>
      </w:r>
    </w:p>
    <w:p w14:paraId="222D2786" w14:textId="77777777" w:rsidR="007E0E86" w:rsidRPr="0068136F" w:rsidRDefault="007E0E86" w:rsidP="00FA2A91">
      <w:pPr>
        <w:jc w:val="both"/>
        <w:rPr>
          <w:rFonts w:eastAsia="Times New Roman"/>
          <w:color w:val="000000"/>
          <w:lang w:val="en-GB"/>
        </w:rPr>
      </w:pPr>
      <w:r w:rsidRPr="0068136F">
        <w:rPr>
          <w:rFonts w:eastAsia="Times New Roman"/>
          <w:color w:val="000000"/>
          <w:lang w:val="en-GB"/>
        </w:rPr>
        <w:t>http://www.icaed.org</w:t>
      </w:r>
    </w:p>
    <w:p w14:paraId="3951FC4C" w14:textId="77777777" w:rsidR="003E5BA8" w:rsidRPr="0068136F" w:rsidRDefault="007E0E86" w:rsidP="00FA2A91">
      <w:pPr>
        <w:jc w:val="both"/>
        <w:rPr>
          <w:rFonts w:eastAsia="Times New Roman"/>
          <w:color w:val="000000"/>
          <w:lang w:val="en-GB"/>
        </w:rPr>
      </w:pPr>
      <w:r w:rsidRPr="0068136F">
        <w:rPr>
          <w:rFonts w:eastAsia="Times New Roman"/>
          <w:color w:val="000000"/>
          <w:lang w:val="en-GB"/>
        </w:rPr>
        <w:t>c/o Asian Federation Against Involuntary Disappearances</w:t>
      </w:r>
    </w:p>
    <w:p w14:paraId="1948C76E" w14:textId="77777777" w:rsidR="007E0E86" w:rsidRPr="0068136F" w:rsidRDefault="007E0E86" w:rsidP="00FA2A91">
      <w:pPr>
        <w:jc w:val="both"/>
        <w:rPr>
          <w:rFonts w:eastAsia="Times New Roman"/>
          <w:color w:val="000000"/>
          <w:lang w:val="en-GB"/>
        </w:rPr>
      </w:pPr>
      <w:r w:rsidRPr="0068136F">
        <w:rPr>
          <w:rFonts w:eastAsia="Times New Roman"/>
          <w:color w:val="000000"/>
          <w:lang w:val="en-GB"/>
        </w:rPr>
        <w:t>Rooms 310-311 Philippines Social Science Center Bldg.</w:t>
      </w:r>
    </w:p>
    <w:p w14:paraId="181775F2" w14:textId="77777777" w:rsidR="007E0E86" w:rsidRPr="0068136F" w:rsidRDefault="007E0E86" w:rsidP="00FA2A91">
      <w:pPr>
        <w:jc w:val="both"/>
        <w:rPr>
          <w:rFonts w:eastAsia="Times New Roman"/>
          <w:color w:val="000000"/>
          <w:lang w:val="en-GB"/>
        </w:rPr>
      </w:pPr>
      <w:r w:rsidRPr="0068136F">
        <w:rPr>
          <w:rFonts w:eastAsia="Times New Roman"/>
          <w:color w:val="000000"/>
          <w:lang w:val="en-GB"/>
        </w:rPr>
        <w:t>Commonwealth Ave., Diliman, Quezon City, Philippines</w:t>
      </w:r>
    </w:p>
    <w:p w14:paraId="5714741E" w14:textId="77777777" w:rsidR="007E0E86" w:rsidRDefault="007E0E86" w:rsidP="00FA2A91">
      <w:pPr>
        <w:jc w:val="both"/>
        <w:rPr>
          <w:rFonts w:eastAsia="Times New Roman"/>
          <w:color w:val="000000"/>
        </w:rPr>
      </w:pPr>
      <w:r>
        <w:rPr>
          <w:rFonts w:eastAsia="Times New Roman"/>
          <w:color w:val="000000"/>
        </w:rPr>
        <w:t xml:space="preserve">Tel:: 00-63-2-4907862 </w:t>
      </w:r>
    </w:p>
    <w:p w14:paraId="46B78D5F" w14:textId="77777777" w:rsidR="007E0E86" w:rsidRDefault="007E0E86" w:rsidP="00FA2A91">
      <w:pPr>
        <w:jc w:val="both"/>
        <w:rPr>
          <w:rFonts w:eastAsia="Times New Roman"/>
          <w:color w:val="000000"/>
        </w:rPr>
      </w:pPr>
      <w:r>
        <w:rPr>
          <w:rFonts w:eastAsia="Times New Roman"/>
          <w:color w:val="000000"/>
        </w:rPr>
        <w:t>Telefax: 00-63-2-4546750</w:t>
      </w:r>
    </w:p>
    <w:p w14:paraId="0AB753A0" w14:textId="77777777" w:rsidR="007E0E86" w:rsidRDefault="007E0E86" w:rsidP="00FA2A91">
      <w:pPr>
        <w:jc w:val="both"/>
        <w:rPr>
          <w:rFonts w:eastAsia="Times New Roman"/>
          <w:color w:val="000000"/>
        </w:rPr>
      </w:pPr>
      <w:r>
        <w:rPr>
          <w:rFonts w:eastAsia="Times New Roman"/>
          <w:color w:val="000000"/>
        </w:rPr>
        <w:t>Mobile: 00-63-917-792-4058</w:t>
      </w:r>
    </w:p>
    <w:p w14:paraId="360FD9FF" w14:textId="77777777" w:rsidR="007E0E86" w:rsidRDefault="007E0E86" w:rsidP="00FA2A91">
      <w:pPr>
        <w:jc w:val="both"/>
        <w:rPr>
          <w:rFonts w:eastAsia="Times New Roman"/>
          <w:color w:val="000000"/>
        </w:rPr>
      </w:pPr>
    </w:p>
    <w:p w14:paraId="192AE04F" w14:textId="77777777" w:rsidR="003E5BA8" w:rsidRDefault="003E5BA8" w:rsidP="00FA2A91">
      <w:pPr>
        <w:jc w:val="both"/>
        <w:rPr>
          <w:rFonts w:eastAsia="Times New Roman"/>
          <w:color w:val="000000"/>
        </w:rPr>
      </w:pPr>
    </w:p>
    <w:p w14:paraId="1CEBF3EB" w14:textId="77777777" w:rsidR="003E5BA8" w:rsidRDefault="003E5BA8" w:rsidP="00FA2A91">
      <w:pPr>
        <w:jc w:val="both"/>
        <w:rPr>
          <w:rFonts w:eastAsia="Times New Roman"/>
          <w:color w:val="000000"/>
        </w:rPr>
      </w:pPr>
    </w:p>
    <w:p w14:paraId="22F94136" w14:textId="77777777" w:rsidR="003E5BA8" w:rsidRDefault="003E5BA8" w:rsidP="00FA2A91">
      <w:pPr>
        <w:jc w:val="both"/>
        <w:rPr>
          <w:rFonts w:eastAsia="Times New Roman"/>
          <w:color w:val="000000"/>
        </w:rPr>
      </w:pPr>
    </w:p>
    <w:p w14:paraId="4F4768FE" w14:textId="77777777" w:rsidR="003E5BA8" w:rsidRDefault="003E5BA8" w:rsidP="00FA2A91">
      <w:pPr>
        <w:jc w:val="both"/>
        <w:rPr>
          <w:rFonts w:eastAsia="Times New Roman"/>
          <w:color w:val="000000"/>
        </w:rPr>
      </w:pPr>
    </w:p>
    <w:p w14:paraId="0193B0D8" w14:textId="77777777" w:rsidR="00FF4429" w:rsidRPr="00FF4429" w:rsidRDefault="00FF4429" w:rsidP="00FA2A91">
      <w:pPr>
        <w:jc w:val="both"/>
        <w:rPr>
          <w:rFonts w:eastAsia="Times New Roman"/>
          <w:color w:val="000000"/>
        </w:rPr>
      </w:pPr>
    </w:p>
    <w:p w14:paraId="19F3F668" w14:textId="77777777" w:rsidR="00FF4429" w:rsidRPr="00FF4429" w:rsidRDefault="00FF4429" w:rsidP="00FA2A91">
      <w:pPr>
        <w:jc w:val="both"/>
        <w:rPr>
          <w:rFonts w:eastAsia="Times New Roman"/>
          <w:color w:val="000000"/>
        </w:rPr>
      </w:pPr>
    </w:p>
    <w:p w14:paraId="3F40C681" w14:textId="77777777" w:rsidR="00FA2A91" w:rsidRPr="00FA2A91" w:rsidRDefault="00FA2A91" w:rsidP="00FA2A91">
      <w:pPr>
        <w:jc w:val="both"/>
        <w:rPr>
          <w:rFonts w:eastAsia="Times New Roman"/>
          <w:i/>
          <w:color w:val="000000"/>
        </w:rPr>
      </w:pPr>
      <w:r w:rsidRPr="00FA2A91">
        <w:rPr>
          <w:rFonts w:eastAsia="Times New Roman"/>
          <w:i/>
          <w:color w:val="000000"/>
        </w:rPr>
        <w:t xml:space="preserve"> </w:t>
      </w:r>
    </w:p>
    <w:p w14:paraId="330C1639" w14:textId="77777777" w:rsidR="00FA2A91" w:rsidRPr="00FA2A91" w:rsidRDefault="00FA2A91" w:rsidP="00FA2A91">
      <w:pPr>
        <w:jc w:val="both"/>
        <w:rPr>
          <w:rFonts w:eastAsia="Times New Roman"/>
          <w:color w:val="000000"/>
        </w:rPr>
      </w:pPr>
    </w:p>
    <w:p w14:paraId="71BD5249" w14:textId="77777777" w:rsidR="00FA2A91" w:rsidRPr="00237A24" w:rsidRDefault="00FA2A91" w:rsidP="00FA2A91">
      <w:pPr>
        <w:ind w:left="720"/>
        <w:jc w:val="both"/>
        <w:rPr>
          <w:sz w:val="40"/>
          <w:szCs w:val="40"/>
        </w:rPr>
      </w:pPr>
    </w:p>
    <w:p w14:paraId="070AA299" w14:textId="77777777" w:rsidR="00FA2A91" w:rsidRDefault="00FA2A91" w:rsidP="00FA2A91">
      <w:pPr>
        <w:jc w:val="both"/>
      </w:pPr>
    </w:p>
    <w:p w14:paraId="3E0C8699" w14:textId="77777777" w:rsidR="00C57889" w:rsidRDefault="00C57889" w:rsidP="00C915F6">
      <w:pPr>
        <w:jc w:val="both"/>
        <w:rPr>
          <w:sz w:val="22"/>
          <w:szCs w:val="22"/>
        </w:rPr>
      </w:pPr>
    </w:p>
    <w:sectPr w:rsidR="00C57889" w:rsidSect="00C57889">
      <w:headerReference w:type="default" r:id="rId9"/>
      <w:footerReference w:type="default" r:id="rId10"/>
      <w:headerReference w:type="first" r:id="rId11"/>
      <w:footerReference w:type="first" r:id="rId12"/>
      <w:pgSz w:w="12240" w:h="20160" w:code="5"/>
      <w:pgMar w:top="1253" w:right="1253" w:bottom="1138" w:left="141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50E7" w14:textId="77777777" w:rsidR="00A86037" w:rsidRDefault="00A86037">
      <w:r>
        <w:separator/>
      </w:r>
    </w:p>
  </w:endnote>
  <w:endnote w:type="continuationSeparator" w:id="0">
    <w:p w14:paraId="60CF8D9C" w14:textId="77777777" w:rsidR="00A86037" w:rsidRDefault="00A8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FCB" w14:textId="77777777" w:rsidR="00BA7FA2" w:rsidRDefault="00BA7FA2">
    <w:pPr>
      <w:ind w:left="180"/>
      <w:rPr>
        <w:sz w:val="18"/>
        <w:szCs w:val="18"/>
        <w:lang w:val="en-GB"/>
      </w:rPr>
    </w:pPr>
    <w:r>
      <w:rPr>
        <w:color w:val="C0C0C0"/>
        <w:sz w:val="18"/>
        <w:szCs w:val="18"/>
        <w:lang w:val="en-GB"/>
      </w:rPr>
      <w:t>The International Coalition against Enforced Disappearances (ICAED) gathers organisations of families of disappeared and NGO’s that work in a non-violent manner against the practice of enforced disappearances at the local, national and international level. The principal objective of ICAED is an early ratification and effective implementation of the International Convention for the Protection of all Persons from Enforced Disappearances</w:t>
    </w:r>
    <w:r>
      <w:rPr>
        <w:sz w:val="18"/>
        <w:szCs w:val="18"/>
        <w:lang w:val="en-GB"/>
      </w:rPr>
      <w:t xml:space="preserve">. </w:t>
    </w:r>
  </w:p>
  <w:p w14:paraId="2ADC5F97" w14:textId="77777777" w:rsidR="00BA7FA2" w:rsidRDefault="00BA7FA2">
    <w:pPr>
      <w:pStyle w:val="Pieddepage"/>
      <w:rPr>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D1EC" w14:textId="77777777" w:rsidR="00BA7FA2" w:rsidRDefault="00BA7F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6F1B1" w14:textId="77777777" w:rsidR="00A86037" w:rsidRDefault="00A86037">
      <w:r>
        <w:separator/>
      </w:r>
    </w:p>
  </w:footnote>
  <w:footnote w:type="continuationSeparator" w:id="0">
    <w:p w14:paraId="5979DBD1" w14:textId="77777777" w:rsidR="00A86037" w:rsidRDefault="00A86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2074" w14:textId="77777777" w:rsidR="00BA7FA2" w:rsidRDefault="002E01A8">
    <w:pPr>
      <w:pStyle w:val="En-tte"/>
    </w:pPr>
    <w:r>
      <w:rPr>
        <w:noProof/>
        <w:lang w:val="fr-FR" w:eastAsia="fr-FR"/>
      </w:rPr>
      <w:drawing>
        <wp:anchor distT="0" distB="0" distL="114935" distR="114935" simplePos="0" relativeHeight="251657728" behindDoc="0" locked="0" layoutInCell="1" allowOverlap="1" wp14:anchorId="14F10582" wp14:editId="7D6D101C">
          <wp:simplePos x="0" y="0"/>
          <wp:positionH relativeFrom="column">
            <wp:posOffset>1614170</wp:posOffset>
          </wp:positionH>
          <wp:positionV relativeFrom="paragraph">
            <wp:posOffset>-121285</wp:posOffset>
          </wp:positionV>
          <wp:extent cx="3534410" cy="90741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4410" cy="907415"/>
                  </a:xfrm>
                  <a:prstGeom prst="rect">
                    <a:avLst/>
                  </a:prstGeom>
                  <a:solidFill>
                    <a:srgbClr val="FFFFFF"/>
                  </a:solidFill>
                  <a:ln w="9525">
                    <a:noFill/>
                    <a:miter lim="800000"/>
                    <a:headEnd/>
                    <a:tailEnd/>
                  </a:ln>
                </pic:spPr>
              </pic:pic>
            </a:graphicData>
          </a:graphic>
        </wp:anchor>
      </w:drawing>
    </w:r>
    <w:r w:rsidR="00BA7FA2">
      <w:tab/>
    </w:r>
    <w:r w:rsidR="00BA7FA2">
      <w:tab/>
    </w:r>
    <w:r w:rsidR="00BA7FA2">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04D2" w14:textId="77777777" w:rsidR="00BA7FA2" w:rsidRDefault="00BA7F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91"/>
    <w:rsid w:val="00087E4D"/>
    <w:rsid w:val="000B2802"/>
    <w:rsid w:val="00107529"/>
    <w:rsid w:val="001A491A"/>
    <w:rsid w:val="001A5EAB"/>
    <w:rsid w:val="001B2FEA"/>
    <w:rsid w:val="001B683B"/>
    <w:rsid w:val="001C6379"/>
    <w:rsid w:val="001E35D2"/>
    <w:rsid w:val="001E4100"/>
    <w:rsid w:val="0022009A"/>
    <w:rsid w:val="002315F2"/>
    <w:rsid w:val="002C6346"/>
    <w:rsid w:val="002D764A"/>
    <w:rsid w:val="002E01A8"/>
    <w:rsid w:val="0035377D"/>
    <w:rsid w:val="003A2B7C"/>
    <w:rsid w:val="003A67E7"/>
    <w:rsid w:val="003E2FC7"/>
    <w:rsid w:val="003E5BA8"/>
    <w:rsid w:val="003F4310"/>
    <w:rsid w:val="004247D0"/>
    <w:rsid w:val="004E149C"/>
    <w:rsid w:val="004E585F"/>
    <w:rsid w:val="004E5ECC"/>
    <w:rsid w:val="00531DA0"/>
    <w:rsid w:val="005373DB"/>
    <w:rsid w:val="0061738A"/>
    <w:rsid w:val="0068136F"/>
    <w:rsid w:val="00693364"/>
    <w:rsid w:val="006B4C91"/>
    <w:rsid w:val="006F365A"/>
    <w:rsid w:val="0075101E"/>
    <w:rsid w:val="007A557F"/>
    <w:rsid w:val="007E0E86"/>
    <w:rsid w:val="0080731C"/>
    <w:rsid w:val="00A71E36"/>
    <w:rsid w:val="00A86037"/>
    <w:rsid w:val="00A867A4"/>
    <w:rsid w:val="00B275C5"/>
    <w:rsid w:val="00B65540"/>
    <w:rsid w:val="00BA7FA2"/>
    <w:rsid w:val="00BE49FB"/>
    <w:rsid w:val="00C231A0"/>
    <w:rsid w:val="00C57889"/>
    <w:rsid w:val="00C86186"/>
    <w:rsid w:val="00C915F6"/>
    <w:rsid w:val="00CD7D45"/>
    <w:rsid w:val="00D8168F"/>
    <w:rsid w:val="00E0697E"/>
    <w:rsid w:val="00E86C51"/>
    <w:rsid w:val="00ED68F0"/>
    <w:rsid w:val="00F405A0"/>
    <w:rsid w:val="00F827B5"/>
    <w:rsid w:val="00FA2A91"/>
    <w:rsid w:val="00FF4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6AB9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346"/>
    <w:pPr>
      <w:suppressAutoHyphens/>
    </w:pPr>
    <w:rPr>
      <w:rFonts w:eastAsia="SimSun"/>
      <w:sz w:val="24"/>
      <w:szCs w:val="24"/>
      <w:lang w:val="nl-NL"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C6346"/>
    <w:rPr>
      <w:rFonts w:ascii="Arial" w:eastAsia="Times New Roman" w:hAnsi="Arial" w:cs="Arial"/>
    </w:rPr>
  </w:style>
  <w:style w:type="character" w:customStyle="1" w:styleId="WW8Num1z1">
    <w:name w:val="WW8Num1z1"/>
    <w:rsid w:val="002C6346"/>
    <w:rPr>
      <w:rFonts w:ascii="Courier New" w:hAnsi="Courier New" w:cs="Courier New"/>
    </w:rPr>
  </w:style>
  <w:style w:type="character" w:customStyle="1" w:styleId="WW8Num1z2">
    <w:name w:val="WW8Num1z2"/>
    <w:rsid w:val="002C6346"/>
    <w:rPr>
      <w:rFonts w:ascii="Wingdings" w:hAnsi="Wingdings"/>
    </w:rPr>
  </w:style>
  <w:style w:type="character" w:customStyle="1" w:styleId="WW8Num1z3">
    <w:name w:val="WW8Num1z3"/>
    <w:rsid w:val="002C6346"/>
    <w:rPr>
      <w:rFonts w:ascii="Symbol" w:hAnsi="Symbol"/>
    </w:rPr>
  </w:style>
  <w:style w:type="character" w:customStyle="1" w:styleId="Standaardalinea-lettertype">
    <w:name w:val="Standaardalinea-lettertype"/>
    <w:rsid w:val="002C6346"/>
  </w:style>
  <w:style w:type="character" w:styleId="Lienhypertexte">
    <w:name w:val="Hyperlink"/>
    <w:basedOn w:val="Standaardalinea-lettertype"/>
    <w:rsid w:val="002C6346"/>
    <w:rPr>
      <w:color w:val="0000FF"/>
      <w:u w:val="single"/>
    </w:rPr>
  </w:style>
  <w:style w:type="character" w:styleId="lev">
    <w:name w:val="Strong"/>
    <w:basedOn w:val="Standaardalinea-lettertype"/>
    <w:qFormat/>
    <w:rsid w:val="002C6346"/>
    <w:rPr>
      <w:b/>
      <w:bCs/>
    </w:rPr>
  </w:style>
  <w:style w:type="character" w:customStyle="1" w:styleId="dave">
    <w:name w:val="dave"/>
    <w:basedOn w:val="Standaardalinea-lettertype"/>
    <w:rsid w:val="002C6346"/>
    <w:rPr>
      <w:rFonts w:ascii="Arial" w:hAnsi="Arial" w:cs="Arial"/>
      <w:color w:val="auto"/>
      <w:sz w:val="20"/>
      <w:szCs w:val="20"/>
    </w:rPr>
  </w:style>
  <w:style w:type="paragraph" w:customStyle="1" w:styleId="Encabezado">
    <w:name w:val="Encabezado"/>
    <w:basedOn w:val="Normal"/>
    <w:next w:val="Corpsdetexte"/>
    <w:rsid w:val="002C6346"/>
    <w:pPr>
      <w:keepNext/>
      <w:spacing w:before="240" w:after="120"/>
    </w:pPr>
    <w:rPr>
      <w:rFonts w:ascii="Arial" w:eastAsia="MS Mincho" w:hAnsi="Arial" w:cs="Tahoma"/>
      <w:sz w:val="28"/>
      <w:szCs w:val="28"/>
    </w:rPr>
  </w:style>
  <w:style w:type="paragraph" w:styleId="Corpsdetexte">
    <w:name w:val="Body Text"/>
    <w:basedOn w:val="Normal"/>
    <w:rsid w:val="002C6346"/>
    <w:pPr>
      <w:spacing w:after="120"/>
    </w:pPr>
  </w:style>
  <w:style w:type="paragraph" w:styleId="Liste">
    <w:name w:val="List"/>
    <w:basedOn w:val="Corpsdetexte"/>
    <w:rsid w:val="002C6346"/>
    <w:rPr>
      <w:rFonts w:cs="Tahoma"/>
    </w:rPr>
  </w:style>
  <w:style w:type="paragraph" w:customStyle="1" w:styleId="Etiqueta">
    <w:name w:val="Etiqueta"/>
    <w:basedOn w:val="Normal"/>
    <w:rsid w:val="002C6346"/>
    <w:pPr>
      <w:suppressLineNumbers/>
      <w:spacing w:before="120" w:after="120"/>
    </w:pPr>
    <w:rPr>
      <w:rFonts w:cs="Tahoma"/>
      <w:i/>
      <w:iCs/>
    </w:rPr>
  </w:style>
  <w:style w:type="paragraph" w:customStyle="1" w:styleId="ndice">
    <w:name w:val="Índice"/>
    <w:basedOn w:val="Normal"/>
    <w:rsid w:val="002C6346"/>
    <w:pPr>
      <w:suppressLineNumbers/>
    </w:pPr>
    <w:rPr>
      <w:rFonts w:cs="Tahoma"/>
    </w:rPr>
  </w:style>
  <w:style w:type="paragraph" w:customStyle="1" w:styleId="Tekstopmerking">
    <w:name w:val="Tekst opmerking"/>
    <w:basedOn w:val="Normal"/>
    <w:rsid w:val="002C6346"/>
    <w:rPr>
      <w:rFonts w:eastAsia="Times New Roman"/>
      <w:sz w:val="20"/>
      <w:szCs w:val="20"/>
    </w:rPr>
  </w:style>
  <w:style w:type="paragraph" w:styleId="En-tte">
    <w:name w:val="header"/>
    <w:basedOn w:val="Normal"/>
    <w:rsid w:val="002C6346"/>
    <w:pPr>
      <w:tabs>
        <w:tab w:val="center" w:pos="4536"/>
        <w:tab w:val="right" w:pos="9072"/>
      </w:tabs>
    </w:pPr>
  </w:style>
  <w:style w:type="paragraph" w:customStyle="1" w:styleId="E-mailhandtekening">
    <w:name w:val="E-mailhandtekening"/>
    <w:basedOn w:val="Normal"/>
    <w:rsid w:val="002C6346"/>
  </w:style>
  <w:style w:type="paragraph" w:styleId="Pieddepage">
    <w:name w:val="footer"/>
    <w:basedOn w:val="Normal"/>
    <w:rsid w:val="002C6346"/>
    <w:pPr>
      <w:tabs>
        <w:tab w:val="center" w:pos="4536"/>
        <w:tab w:val="right" w:pos="9072"/>
      </w:tabs>
    </w:pPr>
  </w:style>
  <w:style w:type="paragraph" w:customStyle="1" w:styleId="Ballontekst">
    <w:name w:val="Ballontekst"/>
    <w:basedOn w:val="Normal"/>
    <w:rsid w:val="002C6346"/>
    <w:rPr>
      <w:rFonts w:ascii="Tahoma" w:hAnsi="Tahoma" w:cs="Tahoma"/>
      <w:sz w:val="16"/>
      <w:szCs w:val="16"/>
    </w:rPr>
  </w:style>
  <w:style w:type="paragraph" w:customStyle="1" w:styleId="Contenidodelmarco">
    <w:name w:val="Contenido del marco"/>
    <w:basedOn w:val="Corpsdetexte"/>
    <w:rsid w:val="002C6346"/>
  </w:style>
  <w:style w:type="character" w:customStyle="1" w:styleId="apple-style-span">
    <w:name w:val="apple-style-span"/>
    <w:basedOn w:val="Policepardfaut"/>
    <w:rsid w:val="0080731C"/>
  </w:style>
  <w:style w:type="character" w:customStyle="1" w:styleId="apple-converted-space">
    <w:name w:val="apple-converted-space"/>
    <w:basedOn w:val="Policepardfaut"/>
    <w:rsid w:val="0080731C"/>
  </w:style>
  <w:style w:type="paragraph" w:styleId="NormalWeb">
    <w:name w:val="Normal (Web)"/>
    <w:basedOn w:val="Normal"/>
    <w:uiPriority w:val="99"/>
    <w:rsid w:val="00E86C51"/>
    <w:pPr>
      <w:suppressAutoHyphens w:val="0"/>
      <w:spacing w:before="100" w:beforeAutospacing="1" w:after="100" w:afterAutospacing="1"/>
    </w:pPr>
    <w:rPr>
      <w:rFonts w:eastAsia="Calibri"/>
      <w:lang w:val="en-US" w:eastAsia="en-US"/>
    </w:rPr>
  </w:style>
  <w:style w:type="character" w:customStyle="1" w:styleId="longtext">
    <w:name w:val="long_text"/>
    <w:basedOn w:val="Policepardfaut"/>
    <w:rsid w:val="00A71E36"/>
  </w:style>
  <w:style w:type="paragraph" w:styleId="Textedebulles">
    <w:name w:val="Balloon Text"/>
    <w:basedOn w:val="Normal"/>
    <w:link w:val="TextedebullesCar"/>
    <w:rsid w:val="0075101E"/>
    <w:rPr>
      <w:rFonts w:ascii="Lucida Grande" w:hAnsi="Lucida Grande"/>
      <w:sz w:val="18"/>
      <w:szCs w:val="18"/>
    </w:rPr>
  </w:style>
  <w:style w:type="character" w:customStyle="1" w:styleId="TextedebullesCar">
    <w:name w:val="Texte de bulles Car"/>
    <w:basedOn w:val="Policepardfaut"/>
    <w:link w:val="Textedebulles"/>
    <w:rsid w:val="0075101E"/>
    <w:rPr>
      <w:rFonts w:ascii="Lucida Grande" w:eastAsia="SimSun" w:hAnsi="Lucida Grande"/>
      <w:sz w:val="18"/>
      <w:szCs w:val="18"/>
      <w:lang w:val="nl-NL"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346"/>
    <w:pPr>
      <w:suppressAutoHyphens/>
    </w:pPr>
    <w:rPr>
      <w:rFonts w:eastAsia="SimSun"/>
      <w:sz w:val="24"/>
      <w:szCs w:val="24"/>
      <w:lang w:val="nl-NL"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C6346"/>
    <w:rPr>
      <w:rFonts w:ascii="Arial" w:eastAsia="Times New Roman" w:hAnsi="Arial" w:cs="Arial"/>
    </w:rPr>
  </w:style>
  <w:style w:type="character" w:customStyle="1" w:styleId="WW8Num1z1">
    <w:name w:val="WW8Num1z1"/>
    <w:rsid w:val="002C6346"/>
    <w:rPr>
      <w:rFonts w:ascii="Courier New" w:hAnsi="Courier New" w:cs="Courier New"/>
    </w:rPr>
  </w:style>
  <w:style w:type="character" w:customStyle="1" w:styleId="WW8Num1z2">
    <w:name w:val="WW8Num1z2"/>
    <w:rsid w:val="002C6346"/>
    <w:rPr>
      <w:rFonts w:ascii="Wingdings" w:hAnsi="Wingdings"/>
    </w:rPr>
  </w:style>
  <w:style w:type="character" w:customStyle="1" w:styleId="WW8Num1z3">
    <w:name w:val="WW8Num1z3"/>
    <w:rsid w:val="002C6346"/>
    <w:rPr>
      <w:rFonts w:ascii="Symbol" w:hAnsi="Symbol"/>
    </w:rPr>
  </w:style>
  <w:style w:type="character" w:customStyle="1" w:styleId="Standaardalinea-lettertype">
    <w:name w:val="Standaardalinea-lettertype"/>
    <w:rsid w:val="002C6346"/>
  </w:style>
  <w:style w:type="character" w:styleId="Lienhypertexte">
    <w:name w:val="Hyperlink"/>
    <w:basedOn w:val="Standaardalinea-lettertype"/>
    <w:rsid w:val="002C6346"/>
    <w:rPr>
      <w:color w:val="0000FF"/>
      <w:u w:val="single"/>
    </w:rPr>
  </w:style>
  <w:style w:type="character" w:styleId="lev">
    <w:name w:val="Strong"/>
    <w:basedOn w:val="Standaardalinea-lettertype"/>
    <w:qFormat/>
    <w:rsid w:val="002C6346"/>
    <w:rPr>
      <w:b/>
      <w:bCs/>
    </w:rPr>
  </w:style>
  <w:style w:type="character" w:customStyle="1" w:styleId="dave">
    <w:name w:val="dave"/>
    <w:basedOn w:val="Standaardalinea-lettertype"/>
    <w:rsid w:val="002C6346"/>
    <w:rPr>
      <w:rFonts w:ascii="Arial" w:hAnsi="Arial" w:cs="Arial"/>
      <w:color w:val="auto"/>
      <w:sz w:val="20"/>
      <w:szCs w:val="20"/>
    </w:rPr>
  </w:style>
  <w:style w:type="paragraph" w:customStyle="1" w:styleId="Encabezado">
    <w:name w:val="Encabezado"/>
    <w:basedOn w:val="Normal"/>
    <w:next w:val="Corpsdetexte"/>
    <w:rsid w:val="002C6346"/>
    <w:pPr>
      <w:keepNext/>
      <w:spacing w:before="240" w:after="120"/>
    </w:pPr>
    <w:rPr>
      <w:rFonts w:ascii="Arial" w:eastAsia="MS Mincho" w:hAnsi="Arial" w:cs="Tahoma"/>
      <w:sz w:val="28"/>
      <w:szCs w:val="28"/>
    </w:rPr>
  </w:style>
  <w:style w:type="paragraph" w:styleId="Corpsdetexte">
    <w:name w:val="Body Text"/>
    <w:basedOn w:val="Normal"/>
    <w:rsid w:val="002C6346"/>
    <w:pPr>
      <w:spacing w:after="120"/>
    </w:pPr>
  </w:style>
  <w:style w:type="paragraph" w:styleId="Liste">
    <w:name w:val="List"/>
    <w:basedOn w:val="Corpsdetexte"/>
    <w:rsid w:val="002C6346"/>
    <w:rPr>
      <w:rFonts w:cs="Tahoma"/>
    </w:rPr>
  </w:style>
  <w:style w:type="paragraph" w:customStyle="1" w:styleId="Etiqueta">
    <w:name w:val="Etiqueta"/>
    <w:basedOn w:val="Normal"/>
    <w:rsid w:val="002C6346"/>
    <w:pPr>
      <w:suppressLineNumbers/>
      <w:spacing w:before="120" w:after="120"/>
    </w:pPr>
    <w:rPr>
      <w:rFonts w:cs="Tahoma"/>
      <w:i/>
      <w:iCs/>
    </w:rPr>
  </w:style>
  <w:style w:type="paragraph" w:customStyle="1" w:styleId="ndice">
    <w:name w:val="Índice"/>
    <w:basedOn w:val="Normal"/>
    <w:rsid w:val="002C6346"/>
    <w:pPr>
      <w:suppressLineNumbers/>
    </w:pPr>
    <w:rPr>
      <w:rFonts w:cs="Tahoma"/>
    </w:rPr>
  </w:style>
  <w:style w:type="paragraph" w:customStyle="1" w:styleId="Tekstopmerking">
    <w:name w:val="Tekst opmerking"/>
    <w:basedOn w:val="Normal"/>
    <w:rsid w:val="002C6346"/>
    <w:rPr>
      <w:rFonts w:eastAsia="Times New Roman"/>
      <w:sz w:val="20"/>
      <w:szCs w:val="20"/>
    </w:rPr>
  </w:style>
  <w:style w:type="paragraph" w:styleId="En-tte">
    <w:name w:val="header"/>
    <w:basedOn w:val="Normal"/>
    <w:rsid w:val="002C6346"/>
    <w:pPr>
      <w:tabs>
        <w:tab w:val="center" w:pos="4536"/>
        <w:tab w:val="right" w:pos="9072"/>
      </w:tabs>
    </w:pPr>
  </w:style>
  <w:style w:type="paragraph" w:customStyle="1" w:styleId="E-mailhandtekening">
    <w:name w:val="E-mailhandtekening"/>
    <w:basedOn w:val="Normal"/>
    <w:rsid w:val="002C6346"/>
  </w:style>
  <w:style w:type="paragraph" w:styleId="Pieddepage">
    <w:name w:val="footer"/>
    <w:basedOn w:val="Normal"/>
    <w:rsid w:val="002C6346"/>
    <w:pPr>
      <w:tabs>
        <w:tab w:val="center" w:pos="4536"/>
        <w:tab w:val="right" w:pos="9072"/>
      </w:tabs>
    </w:pPr>
  </w:style>
  <w:style w:type="paragraph" w:customStyle="1" w:styleId="Ballontekst">
    <w:name w:val="Ballontekst"/>
    <w:basedOn w:val="Normal"/>
    <w:rsid w:val="002C6346"/>
    <w:rPr>
      <w:rFonts w:ascii="Tahoma" w:hAnsi="Tahoma" w:cs="Tahoma"/>
      <w:sz w:val="16"/>
      <w:szCs w:val="16"/>
    </w:rPr>
  </w:style>
  <w:style w:type="paragraph" w:customStyle="1" w:styleId="Contenidodelmarco">
    <w:name w:val="Contenido del marco"/>
    <w:basedOn w:val="Corpsdetexte"/>
    <w:rsid w:val="002C6346"/>
  </w:style>
  <w:style w:type="character" w:customStyle="1" w:styleId="apple-style-span">
    <w:name w:val="apple-style-span"/>
    <w:basedOn w:val="Policepardfaut"/>
    <w:rsid w:val="0080731C"/>
  </w:style>
  <w:style w:type="character" w:customStyle="1" w:styleId="apple-converted-space">
    <w:name w:val="apple-converted-space"/>
    <w:basedOn w:val="Policepardfaut"/>
    <w:rsid w:val="0080731C"/>
  </w:style>
  <w:style w:type="paragraph" w:styleId="NormalWeb">
    <w:name w:val="Normal (Web)"/>
    <w:basedOn w:val="Normal"/>
    <w:uiPriority w:val="99"/>
    <w:rsid w:val="00E86C51"/>
    <w:pPr>
      <w:suppressAutoHyphens w:val="0"/>
      <w:spacing w:before="100" w:beforeAutospacing="1" w:after="100" w:afterAutospacing="1"/>
    </w:pPr>
    <w:rPr>
      <w:rFonts w:eastAsia="Calibri"/>
      <w:lang w:val="en-US" w:eastAsia="en-US"/>
    </w:rPr>
  </w:style>
  <w:style w:type="character" w:customStyle="1" w:styleId="longtext">
    <w:name w:val="long_text"/>
    <w:basedOn w:val="Policepardfaut"/>
    <w:rsid w:val="00A71E36"/>
  </w:style>
  <w:style w:type="paragraph" w:styleId="Textedebulles">
    <w:name w:val="Balloon Text"/>
    <w:basedOn w:val="Normal"/>
    <w:link w:val="TextedebullesCar"/>
    <w:rsid w:val="0075101E"/>
    <w:rPr>
      <w:rFonts w:ascii="Lucida Grande" w:hAnsi="Lucida Grande"/>
      <w:sz w:val="18"/>
      <w:szCs w:val="18"/>
    </w:rPr>
  </w:style>
  <w:style w:type="character" w:customStyle="1" w:styleId="TextedebullesCar">
    <w:name w:val="Texte de bulles Car"/>
    <w:basedOn w:val="Policepardfaut"/>
    <w:link w:val="Textedebulles"/>
    <w:rsid w:val="0075101E"/>
    <w:rPr>
      <w:rFonts w:ascii="Lucida Grande" w:eastAsia="SimSun" w:hAnsi="Lucida Grande"/>
      <w:sz w:val="18"/>
      <w:szCs w:val="18"/>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658">
      <w:bodyDiv w:val="1"/>
      <w:marLeft w:val="0"/>
      <w:marRight w:val="0"/>
      <w:marTop w:val="0"/>
      <w:marBottom w:val="0"/>
      <w:divBdr>
        <w:top w:val="none" w:sz="0" w:space="0" w:color="auto"/>
        <w:left w:val="none" w:sz="0" w:space="0" w:color="auto"/>
        <w:bottom w:val="none" w:sz="0" w:space="0" w:color="auto"/>
        <w:right w:val="none" w:sz="0" w:space="0" w:color="auto"/>
      </w:divBdr>
      <w:divsChild>
        <w:div w:id="1343164221">
          <w:marLeft w:val="0"/>
          <w:marRight w:val="0"/>
          <w:marTop w:val="0"/>
          <w:marBottom w:val="0"/>
          <w:divBdr>
            <w:top w:val="none" w:sz="0" w:space="0" w:color="auto"/>
            <w:left w:val="none" w:sz="0" w:space="0" w:color="auto"/>
            <w:bottom w:val="none" w:sz="0" w:space="0" w:color="auto"/>
            <w:right w:val="none" w:sz="0" w:space="0" w:color="auto"/>
          </w:divBdr>
          <w:divsChild>
            <w:div w:id="9913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2970</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To:</vt:lpstr>
    </vt:vector>
  </TitlesOfParts>
  <Company>Deftones</Company>
  <LinksUpToDate>false</LinksUpToDate>
  <CharactersWithSpaces>3503</CharactersWithSpaces>
  <SharedDoc>false</SharedDoc>
  <HLinks>
    <vt:vector size="6" baseType="variant">
      <vt:variant>
        <vt:i4>5177354</vt:i4>
      </vt:variant>
      <vt:variant>
        <vt:i4>0</vt:i4>
      </vt:variant>
      <vt:variant>
        <vt:i4>0</vt:i4>
      </vt:variant>
      <vt:variant>
        <vt:i4>5</vt:i4>
      </vt:variant>
      <vt:variant>
        <vt:lpwstr>http://www.icaed.org/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mcxy</dc:creator>
  <cp:keywords/>
  <dc:description/>
  <cp:lastModifiedBy>Florence Bellivier</cp:lastModifiedBy>
  <cp:revision>3</cp:revision>
  <cp:lastPrinted>2010-12-16T03:49:00Z</cp:lastPrinted>
  <dcterms:created xsi:type="dcterms:W3CDTF">2011-08-29T14:43:00Z</dcterms:created>
  <dcterms:modified xsi:type="dcterms:W3CDTF">2011-08-29T14:47:00Z</dcterms:modified>
</cp:coreProperties>
</file>